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1" w:author="Ирина" w:date="2019-01-11T15:30:00Z">
        <w:r w:rsidR="00E52AE8">
          <w:rPr>
            <w:b/>
            <w:sz w:val="36"/>
            <w:szCs w:val="36"/>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246263">
          <w:pPr>
            <w:pStyle w:val="14"/>
            <w:rPr>
              <w:rFonts w:asciiTheme="minorHAnsi" w:eastAsiaTheme="minorEastAsia" w:hAnsiTheme="minorHAnsi" w:cstheme="minorBidi"/>
              <w:b w:val="0"/>
              <w:bCs w:val="0"/>
              <w:noProof/>
              <w:sz w:val="22"/>
              <w:szCs w:val="22"/>
            </w:rPr>
          </w:pPr>
          <w:r w:rsidRPr="00246263">
            <w:fldChar w:fldCharType="begin"/>
          </w:r>
          <w:r w:rsidR="00C025A5">
            <w:instrText xml:space="preserve"> TOC \o "1-3" \h \z \u </w:instrText>
          </w:r>
          <w:r w:rsidRPr="00246263">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246263">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246263">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246263">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246263">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246263"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2"/>
      <w:bookmarkEnd w:id="3"/>
      <w:bookmarkEnd w:id="4"/>
      <w:bookmarkEnd w:id="5"/>
      <w:bookmarkEnd w:id="6"/>
      <w:bookmarkEnd w:id="7"/>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8" w:name="_Toc379881169"/>
      <w:bookmarkStart w:id="9" w:name="_Toc404598535"/>
      <w:bookmarkStart w:id="10" w:name="_Toc410235016"/>
      <w:bookmarkStart w:id="11" w:name="_Toc410235122"/>
      <w:bookmarkStart w:id="12" w:name="_Toc512529723"/>
      <w:bookmarkStart w:id="13"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8"/>
      <w:bookmarkEnd w:id="9"/>
      <w:bookmarkEnd w:id="10"/>
      <w:bookmarkEnd w:id="11"/>
      <w:r w:rsidR="00961CB2" w:rsidRPr="00AB75D0">
        <w:t>ГИА</w:t>
      </w:r>
      <w:bookmarkEnd w:id="12"/>
      <w:bookmarkEnd w:id="13"/>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4" w:name="_Toc404598536"/>
      <w:r w:rsidRPr="00AB75D0">
        <w:rPr>
          <w:sz w:val="26"/>
          <w:szCs w:val="26"/>
        </w:rPr>
        <w:br w:type="page"/>
      </w:r>
    </w:p>
    <w:p w:rsidR="00FE4A4B" w:rsidRPr="00AB75D0" w:rsidRDefault="00E71108" w:rsidP="00721AFF">
      <w:pPr>
        <w:pStyle w:val="12"/>
      </w:pPr>
      <w:bookmarkStart w:id="15" w:name="_Toc410235017"/>
      <w:bookmarkStart w:id="16" w:name="_Toc410235123"/>
      <w:bookmarkStart w:id="17" w:name="_Toc512529724"/>
      <w:bookmarkStart w:id="18" w:name="_Toc533868305"/>
      <w:r w:rsidRPr="00AB75D0">
        <w:lastRenderedPageBreak/>
        <w:t>2</w:t>
      </w:r>
      <w:r w:rsidR="006804CA" w:rsidRPr="00AB75D0">
        <w:t xml:space="preserve">. </w:t>
      </w:r>
      <w:r w:rsidR="00FE4A4B" w:rsidRPr="00AB75D0">
        <w:t xml:space="preserve">Организация проведения </w:t>
      </w:r>
      <w:bookmarkEnd w:id="14"/>
      <w:bookmarkEnd w:id="15"/>
      <w:bookmarkEnd w:id="16"/>
      <w:r w:rsidR="0084564C" w:rsidRPr="00AB75D0">
        <w:t>ГИА</w:t>
      </w:r>
      <w:bookmarkEnd w:id="17"/>
      <w:bookmarkEnd w:id="18"/>
    </w:p>
    <w:p w:rsidR="00FE4A4B" w:rsidRPr="00AB75D0" w:rsidRDefault="00FE4A4B" w:rsidP="00721AFF">
      <w:pPr>
        <w:pStyle w:val="21"/>
      </w:pPr>
      <w:bookmarkStart w:id="19" w:name="_Toc410235018"/>
      <w:bookmarkStart w:id="20" w:name="_Toc410235124"/>
      <w:bookmarkStart w:id="21" w:name="_Toc512529725"/>
      <w:bookmarkStart w:id="22"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9"/>
      <w:bookmarkEnd w:id="20"/>
      <w:r w:rsidR="0084564C" w:rsidRPr="00AB75D0">
        <w:t>ГИА</w:t>
      </w:r>
      <w:bookmarkEnd w:id="21"/>
      <w:bookmarkEnd w:id="22"/>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3" w:name="_Toc410235019"/>
      <w:bookmarkStart w:id="24" w:name="_Toc410235125"/>
      <w:bookmarkStart w:id="25" w:name="_Toc512529726"/>
      <w:bookmarkStart w:id="26" w:name="_Toc533868307"/>
      <w:r w:rsidRPr="00AB75D0">
        <w:t>2.2. Сроки организации информирования</w:t>
      </w:r>
      <w:r w:rsidR="00A053A6" w:rsidRPr="00AB75D0">
        <w:t xml:space="preserve"> о п</w:t>
      </w:r>
      <w:r w:rsidRPr="00AB75D0">
        <w:t>орядке ГИА</w:t>
      </w:r>
      <w:bookmarkEnd w:id="23"/>
      <w:bookmarkEnd w:id="24"/>
      <w:bookmarkEnd w:id="25"/>
      <w:bookmarkEnd w:id="26"/>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7" w:name="_Toc512529727"/>
      <w:bookmarkStart w:id="28" w:name="_Toc533868308"/>
      <w:bookmarkStart w:id="29" w:name="_Toc410235020"/>
      <w:bookmarkStart w:id="30" w:name="_Toc410235126"/>
      <w:r w:rsidRPr="00AB75D0">
        <w:t>2.3</w:t>
      </w:r>
      <w:r w:rsidR="00523D5A" w:rsidRPr="00AB75D0">
        <w:t>.</w:t>
      </w:r>
      <w:r w:rsidRPr="00AB75D0">
        <w:t xml:space="preserve"> Формирование КИМ</w:t>
      </w:r>
      <w:bookmarkEnd w:id="27"/>
      <w:bookmarkEnd w:id="28"/>
      <w:bookmarkEnd w:id="29"/>
      <w:bookmarkEnd w:id="30"/>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1" w:name="_Toc410235021"/>
      <w:bookmarkStart w:id="32" w:name="_Toc410235127"/>
      <w:bookmarkStart w:id="33" w:name="_Toc512529728"/>
      <w:bookmarkStart w:id="34" w:name="_Toc533868309"/>
      <w:r w:rsidRPr="00AB75D0">
        <w:t>2.4</w:t>
      </w:r>
      <w:r w:rsidR="00523D5A" w:rsidRPr="00AB75D0">
        <w:t>.</w:t>
      </w:r>
      <w:r w:rsidRPr="00AB75D0">
        <w:t xml:space="preserve"> Организация хранения КИМ</w:t>
      </w:r>
      <w:bookmarkEnd w:id="31"/>
      <w:bookmarkEnd w:id="32"/>
      <w:bookmarkEnd w:id="33"/>
      <w:bookmarkEnd w:id="34"/>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5" w:name="_Toc410235022"/>
      <w:bookmarkStart w:id="36" w:name="_Toc410235128"/>
      <w:bookmarkStart w:id="37" w:name="_Toc512529729"/>
      <w:bookmarkStart w:id="38"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5"/>
      <w:bookmarkEnd w:id="36"/>
      <w:bookmarkEnd w:id="37"/>
      <w:bookmarkEnd w:id="38"/>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6" w:name="_Toc512529744"/>
      <w:bookmarkStart w:id="87"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6"/>
      <w:bookmarkEnd w:id="87"/>
    </w:p>
    <w:p w:rsidR="00D23B8F" w:rsidRPr="00AB75D0" w:rsidRDefault="00D23B8F" w:rsidP="00721AFF">
      <w:pPr>
        <w:pStyle w:val="21"/>
      </w:pPr>
      <w:bookmarkStart w:id="88" w:name="_Toc512529745"/>
      <w:bookmarkStart w:id="89" w:name="_Toc533868326"/>
      <w:r w:rsidRPr="00AB75D0">
        <w:t>5.2.1. ОГЭ по русскому языку</w:t>
      </w:r>
      <w:bookmarkEnd w:id="88"/>
      <w:bookmarkEnd w:id="89"/>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0" w:name="_Toc512529746"/>
      <w:bookmarkStart w:id="91" w:name="_Toc533868327"/>
      <w:r w:rsidRPr="00AB75D0">
        <w:t>5.2.</w:t>
      </w:r>
      <w:r w:rsidR="00D23B8F" w:rsidRPr="00AB75D0">
        <w:t>2</w:t>
      </w:r>
      <w:r w:rsidRPr="00AB75D0">
        <w:t>. ОГЭ по иностранным языкам</w:t>
      </w:r>
      <w:bookmarkEnd w:id="90"/>
      <w:bookmarkEnd w:id="91"/>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2" w:name="_Toc512529747"/>
      <w:bookmarkStart w:id="93" w:name="_Toc533868328"/>
      <w:r w:rsidRPr="00AB75D0">
        <w:t>5.2.</w:t>
      </w:r>
      <w:r w:rsidR="00D23B8F" w:rsidRPr="00AB75D0">
        <w:t>3</w:t>
      </w:r>
      <w:r w:rsidRPr="00AB75D0">
        <w:t>. ОГЭ по химии</w:t>
      </w:r>
      <w:bookmarkEnd w:id="92"/>
      <w:bookmarkEnd w:id="93"/>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4" w:name="_Toc512529748"/>
      <w:bookmarkStart w:id="95" w:name="_Toc533868329"/>
      <w:r w:rsidRPr="00AB75D0">
        <w:t>5.2.</w:t>
      </w:r>
      <w:r w:rsidR="00D23B8F" w:rsidRPr="00AB75D0">
        <w:t>4</w:t>
      </w:r>
      <w:r w:rsidRPr="00AB75D0">
        <w:t>. ОГЭ по физике</w:t>
      </w:r>
      <w:bookmarkEnd w:id="94"/>
      <w:bookmarkEnd w:id="95"/>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49"/>
      <w:bookmarkStart w:id="97"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6"/>
      <w:bookmarkEnd w:id="97"/>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8" w:name="_Toc512529750"/>
      <w:bookmarkStart w:id="99" w:name="_Toc533868331"/>
      <w:r w:rsidRPr="00AB75D0">
        <w:t>5.2.</w:t>
      </w:r>
      <w:r w:rsidR="00D23B8F" w:rsidRPr="00AB75D0">
        <w:t>6</w:t>
      </w:r>
      <w:r w:rsidRPr="00AB75D0">
        <w:t>. ОГЭ по литературе</w:t>
      </w:r>
      <w:bookmarkEnd w:id="98"/>
      <w:bookmarkEnd w:id="99"/>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0" w:name="_Toc512529751"/>
      <w:bookmarkStart w:id="101" w:name="_Toc533868332"/>
      <w:r w:rsidRPr="00AB75D0">
        <w:lastRenderedPageBreak/>
        <w:t xml:space="preserve">5.3 </w:t>
      </w:r>
      <w:r w:rsidR="00FE4A4B" w:rsidRPr="00AB75D0">
        <w:t xml:space="preserve">Завершение </w:t>
      </w:r>
      <w:r w:rsidR="006F56CA" w:rsidRPr="00AB75D0">
        <w:t>ГИА</w:t>
      </w:r>
      <w:bookmarkEnd w:id="100"/>
      <w:bookmarkEnd w:id="101"/>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2" w:name="_Toc512529752"/>
      <w:bookmarkStart w:id="103" w:name="_Toc410235032"/>
      <w:bookmarkStart w:id="104"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2"/>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5" w:name="_Toc512529753"/>
      <w:bookmarkStart w:id="106"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3"/>
      <w:bookmarkEnd w:id="104"/>
      <w:bookmarkEnd w:id="105"/>
      <w:bookmarkEnd w:id="106"/>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7" w:name="_Toc410235033"/>
      <w:bookmarkStart w:id="108" w:name="_Toc410235139"/>
      <w:bookmarkStart w:id="109" w:name="_Toc512529754"/>
      <w:bookmarkStart w:id="110"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7"/>
      <w:bookmarkEnd w:id="108"/>
      <w:bookmarkEnd w:id="109"/>
      <w:bookmarkEnd w:id="110"/>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1" w:name="_Toc379881171"/>
      <w:bookmarkStart w:id="112"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3" w:name="_Toc410235034"/>
      <w:bookmarkStart w:id="114" w:name="_Toc410235140"/>
      <w:bookmarkStart w:id="115" w:name="_Toc512529755"/>
      <w:bookmarkStart w:id="116"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1"/>
      <w:bookmarkEnd w:id="112"/>
      <w:bookmarkEnd w:id="113"/>
      <w:bookmarkEnd w:id="114"/>
      <w:bookmarkEnd w:id="115"/>
      <w:bookmarkEnd w:id="116"/>
    </w:p>
    <w:p w:rsidR="00ED24C0" w:rsidRPr="00AB75D0" w:rsidRDefault="005A552D" w:rsidP="00721AFF">
      <w:pPr>
        <w:pStyle w:val="21"/>
      </w:pPr>
      <w:bookmarkStart w:id="117" w:name="_Toc512529756"/>
      <w:bookmarkStart w:id="118" w:name="_Toc533868336"/>
      <w:r w:rsidRPr="00AB75D0">
        <w:t>9</w:t>
      </w:r>
      <w:r w:rsidR="00ED24C0" w:rsidRPr="00AB75D0">
        <w:t>.1. Общая часть</w:t>
      </w:r>
      <w:bookmarkEnd w:id="117"/>
      <w:bookmarkEnd w:id="118"/>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9" w:name="_Toc512529757"/>
      <w:bookmarkStart w:id="120"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9"/>
      <w:bookmarkEnd w:id="120"/>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1" w:name="_Toc512529758"/>
      <w:bookmarkStart w:id="122" w:name="_Toc533868338"/>
      <w:r w:rsidRPr="00AB75D0">
        <w:t>9</w:t>
      </w:r>
      <w:r w:rsidR="00EB5649" w:rsidRPr="00AB75D0">
        <w:t xml:space="preserve">.3. </w:t>
      </w:r>
      <w:r w:rsidR="00FE4A4B" w:rsidRPr="00AB75D0">
        <w:t>Замена ошибочных ответов</w:t>
      </w:r>
      <w:bookmarkEnd w:id="121"/>
      <w:bookmarkEnd w:id="122"/>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3" w:name="_Toc512529759"/>
      <w:bookmarkStart w:id="124"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3"/>
      <w:bookmarkEnd w:id="124"/>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5" w:name="_Toc512529760"/>
      <w:bookmarkStart w:id="126"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5"/>
      <w:bookmarkEnd w:id="126"/>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7" w:name="_Toc410235035"/>
      <w:bookmarkStart w:id="128" w:name="_Toc410235141"/>
      <w:bookmarkStart w:id="129" w:name="_Toc512529761"/>
      <w:bookmarkStart w:id="130" w:name="_Toc533868341"/>
      <w:bookmarkStart w:id="131" w:name="_Toc379881173"/>
      <w:bookmarkStart w:id="132" w:name="_Toc404598542"/>
      <w:r w:rsidRPr="00AB75D0">
        <w:lastRenderedPageBreak/>
        <w:t>10</w:t>
      </w:r>
      <w:r w:rsidR="006804CA" w:rsidRPr="00AB75D0">
        <w:t>.</w:t>
      </w:r>
      <w:r w:rsidR="00FE4A4B" w:rsidRPr="00AB75D0">
        <w:t>Инструктивные материалы</w:t>
      </w:r>
      <w:bookmarkEnd w:id="127"/>
      <w:bookmarkEnd w:id="128"/>
      <w:bookmarkEnd w:id="129"/>
      <w:bookmarkEnd w:id="130"/>
    </w:p>
    <w:p w:rsidR="00FE4A4B" w:rsidRPr="00AB75D0" w:rsidRDefault="005A552D" w:rsidP="00721AFF">
      <w:pPr>
        <w:pStyle w:val="21"/>
      </w:pPr>
      <w:bookmarkStart w:id="133" w:name="_Toc410235036"/>
      <w:bookmarkStart w:id="134" w:name="_Toc410235142"/>
      <w:bookmarkStart w:id="135" w:name="_Toc512529762"/>
      <w:bookmarkStart w:id="136" w:name="_Toc533868342"/>
      <w:r w:rsidRPr="00AB75D0">
        <w:t>10</w:t>
      </w:r>
      <w:r w:rsidR="00F97A45" w:rsidRPr="00AB75D0">
        <w:t>.1</w:t>
      </w:r>
      <w:r w:rsidR="006804CA" w:rsidRPr="00AB75D0">
        <w:t>.</w:t>
      </w:r>
      <w:r w:rsidR="00FE4A4B" w:rsidRPr="00AB75D0">
        <w:t>Инструкция для руководителя ППЭ</w:t>
      </w:r>
      <w:bookmarkEnd w:id="131"/>
      <w:bookmarkEnd w:id="132"/>
      <w:bookmarkEnd w:id="133"/>
      <w:bookmarkEnd w:id="134"/>
      <w:bookmarkEnd w:id="135"/>
      <w:bookmarkEnd w:id="136"/>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7" w:name="_Toc379881174"/>
      <w:bookmarkStart w:id="138" w:name="_Toc404598543"/>
    </w:p>
    <w:p w:rsidR="00FE4A4B" w:rsidRPr="00AB75D0" w:rsidRDefault="005A552D" w:rsidP="00721AFF">
      <w:pPr>
        <w:pStyle w:val="21"/>
      </w:pPr>
      <w:bookmarkStart w:id="139" w:name="_Toc410235037"/>
      <w:bookmarkStart w:id="140" w:name="_Toc410235143"/>
      <w:bookmarkStart w:id="141" w:name="_Toc512529763"/>
      <w:bookmarkStart w:id="142"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szCs w:val="26"/>
        </w:rPr>
        <w:footnoteReference w:id="13"/>
      </w:r>
      <w:bookmarkEnd w:id="141"/>
      <w:bookmarkEnd w:id="142"/>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3" w:name="_Toc379881175"/>
      <w:bookmarkStart w:id="144" w:name="_Toc404598544"/>
      <w:bookmarkStart w:id="145" w:name="_Toc410235038"/>
      <w:bookmarkStart w:id="146"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7" w:name="_Toc512529764"/>
      <w:bookmarkStart w:id="148"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szCs w:val="26"/>
        </w:rPr>
        <w:footnoteReference w:id="14"/>
      </w:r>
      <w:bookmarkEnd w:id="147"/>
      <w:bookmarkEnd w:id="148"/>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0" w:name="_Toc404598546"/>
      <w:r w:rsidRPr="00AB75D0">
        <w:rPr>
          <w:b/>
          <w:i/>
          <w:sz w:val="26"/>
          <w:szCs w:val="26"/>
        </w:rPr>
        <w:t>Проведение экзамена</w:t>
      </w:r>
      <w:bookmarkEnd w:id="150"/>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w:t>
      </w:r>
      <w:r w:rsidR="00FE4A4B" w:rsidRPr="00AB75D0">
        <w:t>.4. Инструкция для организатора вне аудитории</w:t>
      </w:r>
      <w:bookmarkEnd w:id="151"/>
      <w:bookmarkEnd w:id="152"/>
      <w:bookmarkEnd w:id="153"/>
      <w:bookmarkEnd w:id="154"/>
      <w:bookmarkEnd w:id="155"/>
      <w:bookmarkEnd w:id="156"/>
      <w:bookmarkEnd w:id="157"/>
      <w:r w:rsidR="00E07590" w:rsidRPr="00AB75D0">
        <w:rPr>
          <w:rStyle w:val="afd"/>
          <w:sz w:val="26"/>
          <w:szCs w:val="26"/>
        </w:rPr>
        <w:footnoteReference w:id="15"/>
      </w:r>
      <w:bookmarkEnd w:id="158"/>
      <w:bookmarkEnd w:id="15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2"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4" w:name="_Toc404598550"/>
      <w:r w:rsidRPr="00AB75D0">
        <w:rPr>
          <w:b/>
          <w:sz w:val="26"/>
          <w:szCs w:val="26"/>
        </w:rPr>
        <w:t xml:space="preserve">Завершение </w:t>
      </w:r>
      <w:r w:rsidR="00FE4A4B" w:rsidRPr="00AB75D0">
        <w:rPr>
          <w:b/>
          <w:sz w:val="26"/>
          <w:szCs w:val="26"/>
        </w:rPr>
        <w:t>экзамена</w:t>
      </w:r>
      <w:bookmarkEnd w:id="164"/>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5" w:name="_Toc379881177"/>
      <w:bookmarkStart w:id="166" w:name="_Toc404598551"/>
      <w:bookmarkEnd w:id="160"/>
      <w:bookmarkEnd w:id="161"/>
    </w:p>
    <w:p w:rsidR="00B61B8C" w:rsidRPr="00AB75D0" w:rsidRDefault="00B61B8C" w:rsidP="00721AFF">
      <w:pPr>
        <w:ind w:firstLine="851"/>
        <w:jc w:val="both"/>
        <w:rPr>
          <w:sz w:val="26"/>
          <w:szCs w:val="26"/>
        </w:rPr>
      </w:pPr>
    </w:p>
    <w:p w:rsidR="00FE4A4B" w:rsidRPr="00AB75D0" w:rsidRDefault="005A552D" w:rsidP="00721AFF">
      <w:pPr>
        <w:pStyle w:val="21"/>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7"/>
      <w:bookmarkEnd w:id="168"/>
      <w:bookmarkEnd w:id="169"/>
      <w:bookmarkEnd w:id="170"/>
      <w:bookmarkEnd w:id="171"/>
      <w:bookmarkEnd w:id="172"/>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3" w:name="_Toc512529767"/>
      <w:bookmarkStart w:id="174"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3"/>
      <w:bookmarkEnd w:id="174"/>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5"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5"/>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6" w:name="_Toc533868349"/>
      <w:r>
        <w:rPr>
          <w:sz w:val="26"/>
          <w:szCs w:val="26"/>
        </w:rPr>
        <w:lastRenderedPageBreak/>
        <w:t>10.</w:t>
      </w:r>
      <w:r w:rsidR="00B61B8C">
        <w:rPr>
          <w:sz w:val="26"/>
          <w:szCs w:val="26"/>
        </w:rPr>
        <w:t>8</w:t>
      </w:r>
      <w:r w:rsidR="005C75F3">
        <w:rPr>
          <w:sz w:val="26"/>
          <w:szCs w:val="26"/>
        </w:rPr>
        <w:t>.</w:t>
      </w:r>
      <w:bookmarkStart w:id="177" w:name="_Toc502151638"/>
      <w:r w:rsidR="00246263" w:rsidRPr="00246263">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6"/>
      <w:bookmarkEnd w:id="177"/>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8" w:name="_Toc410235149"/>
      <w:bookmarkStart w:id="179" w:name="_Toc512529768"/>
      <w:bookmarkStart w:id="180"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8"/>
      <w:bookmarkEnd w:id="179"/>
      <w:bookmarkEnd w:id="180"/>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1"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1"/>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2"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2"/>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533868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2"/>
      <w:bookmarkEnd w:id="283"/>
      <w:bookmarkEnd w:id="284"/>
      <w:bookmarkEnd w:id="285"/>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6" w:name="_Toc439332841"/>
      <w:bookmarkStart w:id="287" w:name="_Toc438199204"/>
      <w:bookmarkStart w:id="288" w:name="_Toc512529770"/>
      <w:bookmarkStart w:id="289"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6"/>
      <w:bookmarkEnd w:id="287"/>
      <w:bookmarkEnd w:id="288"/>
      <w:bookmarkEnd w:id="289"/>
    </w:p>
    <w:p w:rsidR="00097B46" w:rsidRPr="00D50D45" w:rsidRDefault="00097B46" w:rsidP="00721AFF">
      <w:pPr>
        <w:jc w:val="center"/>
        <w:rPr>
          <w:b/>
          <w:bCs/>
          <w:spacing w:val="80"/>
          <w:sz w:val="28"/>
          <w:szCs w:val="28"/>
        </w:rPr>
      </w:pPr>
      <w:bookmarkStart w:id="290" w:name="_Toc438199205"/>
      <w:r w:rsidRPr="00D50D45">
        <w:rPr>
          <w:b/>
          <w:bCs/>
          <w:spacing w:val="80"/>
          <w:sz w:val="28"/>
          <w:szCs w:val="28"/>
        </w:rPr>
        <w:t>ЖУРНАЛ</w:t>
      </w:r>
      <w:bookmarkEnd w:id="290"/>
    </w:p>
    <w:p w:rsidR="00097B46" w:rsidRPr="00D50D45" w:rsidRDefault="00097B46" w:rsidP="00721AFF">
      <w:pPr>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2" w:name="_Toc512529771"/>
      <w:bookmarkStart w:id="293"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2"/>
      <w:bookmarkEnd w:id="29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246263"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246263"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246263"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246263"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246263"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246263"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4" w:name="_Toc438199166"/>
      <w:bookmarkStart w:id="295" w:name="_Toc439332808"/>
      <w:bookmarkStart w:id="296" w:name="_Toc512529772"/>
      <w:bookmarkStart w:id="297"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4"/>
      <w:bookmarkEnd w:id="295"/>
      <w:bookmarkEnd w:id="296"/>
      <w:bookmarkEnd w:id="297"/>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8" w:name="_Toc512529773"/>
      <w:bookmarkStart w:id="299"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8"/>
      <w:bookmarkEnd w:id="299"/>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0"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0"/>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1" w:name="_Toc469405369"/>
      <w:bookmarkStart w:id="302" w:name="_Toc439022935"/>
      <w:bookmarkStart w:id="303" w:name="_Toc439022849"/>
      <w:bookmarkStart w:id="304" w:name="_Toc435461222"/>
      <w:bookmarkStart w:id="305" w:name="_Toc469405370"/>
      <w:bookmarkEnd w:id="301"/>
      <w:bookmarkEnd w:id="302"/>
      <w:bookmarkEnd w:id="303"/>
      <w:bookmarkEnd w:id="304"/>
      <w:bookmarkEnd w:id="305"/>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6" w:name="_Toc512529774"/>
      <w:bookmarkStart w:id="307"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6"/>
      <w:bookmarkEnd w:id="307"/>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8" w:name="_Toc502151642"/>
      <w:bookmarkStart w:id="309"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8"/>
      <w:bookmarkEnd w:id="309"/>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0B" w:rsidRDefault="005B760B" w:rsidP="000F30D0">
      <w:r>
        <w:separator/>
      </w:r>
    </w:p>
  </w:endnote>
  <w:endnote w:type="continuationSeparator" w:id="1">
    <w:p w:rsidR="005B760B" w:rsidRDefault="005B760B"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246263"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246263">
    <w:pPr>
      <w:pStyle w:val="af4"/>
      <w:jc w:val="right"/>
    </w:pPr>
    <w:r>
      <w:fldChar w:fldCharType="begin"/>
    </w:r>
    <w:r w:rsidR="00FE355E">
      <w:instrText xml:space="preserve"> PAGE   \* MERGEFORMAT </w:instrText>
    </w:r>
    <w:r>
      <w:fldChar w:fldCharType="separate"/>
    </w:r>
    <w:r w:rsidR="00E52AE8">
      <w:rPr>
        <w:noProof/>
      </w:rPr>
      <w:t>2</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0B" w:rsidRDefault="005B760B" w:rsidP="000F30D0">
      <w:r>
        <w:separator/>
      </w:r>
    </w:p>
  </w:footnote>
  <w:footnote w:type="continuationSeparator" w:id="1">
    <w:p w:rsidR="005B760B" w:rsidRDefault="005B760B"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263"/>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B760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2AE8"/>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32400</Words>
  <Characters>184685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Ирина</cp:lastModifiedBy>
  <cp:revision>8</cp:revision>
  <cp:lastPrinted>2018-12-13T07:21:00Z</cp:lastPrinted>
  <dcterms:created xsi:type="dcterms:W3CDTF">2018-12-29T14:33:00Z</dcterms:created>
  <dcterms:modified xsi:type="dcterms:W3CDTF">2019-01-11T11:30:00Z</dcterms:modified>
</cp:coreProperties>
</file>